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613F" w14:textId="61AE8617" w:rsidR="00257450" w:rsidRPr="0073637C" w:rsidRDefault="0007428E" w:rsidP="00257450">
      <w:pPr>
        <w:pStyle w:val="Heading1"/>
        <w:rPr>
          <w:color w:val="595959" w:themeColor="text1" w:themeTint="A6"/>
        </w:rPr>
      </w:pPr>
      <w:r>
        <w:rPr>
          <w:i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552DEF0" wp14:editId="0CDC7264">
            <wp:simplePos x="0" y="0"/>
            <wp:positionH relativeFrom="margin">
              <wp:posOffset>5372100</wp:posOffset>
            </wp:positionH>
            <wp:positionV relativeFrom="margin">
              <wp:posOffset>-914400</wp:posOffset>
            </wp:positionV>
            <wp:extent cx="1745615" cy="10241280"/>
            <wp:effectExtent l="0" t="0" r="0" b="0"/>
            <wp:wrapThrough wrapText="bothSides">
              <wp:wrapPolygon edited="0">
                <wp:start x="314" y="857"/>
                <wp:lineTo x="314" y="20679"/>
                <wp:lineTo x="1571" y="20679"/>
                <wp:lineTo x="14143" y="20571"/>
                <wp:lineTo x="17286" y="20411"/>
                <wp:lineTo x="17286" y="19607"/>
                <wp:lineTo x="15715" y="19500"/>
                <wp:lineTo x="1571" y="18964"/>
                <wp:lineTo x="14458" y="18964"/>
                <wp:lineTo x="16343" y="18857"/>
                <wp:lineTo x="14772" y="18107"/>
                <wp:lineTo x="15086" y="17464"/>
                <wp:lineTo x="14143" y="17250"/>
                <wp:lineTo x="10686" y="17250"/>
                <wp:lineTo x="18543" y="16982"/>
                <wp:lineTo x="17915" y="16661"/>
                <wp:lineTo x="1571" y="16393"/>
                <wp:lineTo x="8800" y="16393"/>
                <wp:lineTo x="15715" y="15964"/>
                <wp:lineTo x="16029" y="15161"/>
                <wp:lineTo x="12258" y="14946"/>
                <wp:lineTo x="1571" y="14679"/>
                <wp:lineTo x="8800" y="14679"/>
                <wp:lineTo x="15086" y="14250"/>
                <wp:lineTo x="14772" y="12643"/>
                <wp:lineTo x="13200" y="12536"/>
                <wp:lineTo x="1571" y="12107"/>
                <wp:lineTo x="11943" y="12107"/>
                <wp:lineTo x="16972" y="11839"/>
                <wp:lineTo x="17286" y="11036"/>
                <wp:lineTo x="13200" y="10821"/>
                <wp:lineTo x="1571" y="10393"/>
                <wp:lineTo x="14458" y="10286"/>
                <wp:lineTo x="17286" y="9750"/>
                <wp:lineTo x="15401" y="9536"/>
                <wp:lineTo x="17286" y="9375"/>
                <wp:lineTo x="1571" y="8679"/>
                <wp:lineTo x="1886" y="6107"/>
                <wp:lineTo x="9429" y="5250"/>
                <wp:lineTo x="17915" y="5250"/>
                <wp:lineTo x="18858" y="5143"/>
                <wp:lineTo x="16972" y="4393"/>
                <wp:lineTo x="16972" y="3696"/>
                <wp:lineTo x="16029" y="3536"/>
                <wp:lineTo x="18543" y="2518"/>
                <wp:lineTo x="14458" y="2304"/>
                <wp:lineTo x="1571" y="1821"/>
                <wp:lineTo x="20115" y="1768"/>
                <wp:lineTo x="20115" y="964"/>
                <wp:lineTo x="1571" y="857"/>
                <wp:lineTo x="314" y="85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All Logos_Letterhead_All Log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450">
        <w:rPr>
          <w:color w:val="595959" w:themeColor="text1" w:themeTint="A6"/>
        </w:rPr>
        <w:t>Pr</w:t>
      </w:r>
      <w:r w:rsidR="00257450" w:rsidRPr="0073637C">
        <w:rPr>
          <w:color w:val="595959" w:themeColor="text1" w:themeTint="A6"/>
        </w:rPr>
        <w:t>ess Release</w:t>
      </w:r>
    </w:p>
    <w:p w14:paraId="04847F0A" w14:textId="77777777" w:rsidR="00257450" w:rsidRDefault="00257450" w:rsidP="00257450">
      <w:pPr>
        <w:rPr>
          <w:rStyle w:val="SubtleEmphasis"/>
        </w:rPr>
      </w:pPr>
      <w:r w:rsidRPr="00BD73D9">
        <w:rPr>
          <w:rStyle w:val="SubtleEmphasis"/>
        </w:rPr>
        <w:t>For Immediate Release</w:t>
      </w:r>
    </w:p>
    <w:p w14:paraId="6A0A4B3E" w14:textId="1B25ACE2" w:rsidR="00257450" w:rsidRPr="0073637C" w:rsidRDefault="00474F4E" w:rsidP="00257450">
      <w:pPr>
        <w:spacing w:line="480" w:lineRule="auto"/>
        <w:rPr>
          <w:rStyle w:val="SubtleEmphasis"/>
          <w:sz w:val="20"/>
          <w:szCs w:val="20"/>
        </w:rPr>
      </w:pPr>
      <w:r>
        <w:rPr>
          <w:rStyle w:val="SubtleEmphasis"/>
          <w:sz w:val="20"/>
          <w:szCs w:val="20"/>
        </w:rPr>
        <w:t>AUGUST 28</w:t>
      </w:r>
      <w:r w:rsidR="001D148B">
        <w:rPr>
          <w:rStyle w:val="SubtleEmphasis"/>
          <w:sz w:val="20"/>
          <w:szCs w:val="20"/>
        </w:rPr>
        <w:t>, 2014</w:t>
      </w:r>
    </w:p>
    <w:p w14:paraId="30F12D51" w14:textId="77777777" w:rsidR="001D148B" w:rsidRPr="00EB0C65" w:rsidRDefault="001D148B" w:rsidP="001D148B">
      <w:pPr>
        <w:spacing w:line="276" w:lineRule="auto"/>
        <w:jc w:val="center"/>
        <w:rPr>
          <w:b/>
          <w:sz w:val="28"/>
          <w:szCs w:val="28"/>
        </w:rPr>
      </w:pPr>
      <w:r w:rsidRPr="00EB0C65">
        <w:rPr>
          <w:b/>
          <w:sz w:val="28"/>
          <w:szCs w:val="28"/>
        </w:rPr>
        <w:t xml:space="preserve">ELK </w:t>
      </w:r>
      <w:r>
        <w:rPr>
          <w:b/>
          <w:sz w:val="28"/>
          <w:szCs w:val="28"/>
        </w:rPr>
        <w:t>Expands LED Focus with Alico Acquisition</w:t>
      </w:r>
    </w:p>
    <w:p w14:paraId="2F6453DE" w14:textId="77777777" w:rsidR="001D148B" w:rsidRPr="00D0122F" w:rsidRDefault="001D148B" w:rsidP="001D148B">
      <w:pPr>
        <w:spacing w:line="276" w:lineRule="auto"/>
        <w:jc w:val="center"/>
        <w:rPr>
          <w:sz w:val="16"/>
          <w:szCs w:val="16"/>
        </w:rPr>
      </w:pPr>
    </w:p>
    <w:p w14:paraId="44C5567A" w14:textId="2A45A18F" w:rsidR="001D148B" w:rsidRPr="00914391" w:rsidRDefault="001D148B" w:rsidP="001D148B">
      <w:pPr>
        <w:pStyle w:val="Default"/>
        <w:rPr>
          <w:rFonts w:asciiTheme="minorHAnsi" w:hAnsiTheme="minorHAnsi"/>
        </w:rPr>
      </w:pPr>
      <w:r w:rsidRPr="00914391">
        <w:rPr>
          <w:rFonts w:asciiTheme="minorHAnsi" w:hAnsiTheme="minorHAnsi"/>
        </w:rPr>
        <w:t>Nesquehoning, PA– ELK Group International is pleased to announce the recent purchase of certain assets of Toronto based Alico Lighting.  The acquisition through ELK’s sister corporation, LED Lighting North America</w:t>
      </w:r>
      <w:r>
        <w:rPr>
          <w:rFonts w:asciiTheme="minorHAnsi" w:hAnsiTheme="minorHAnsi"/>
        </w:rPr>
        <w:t xml:space="preserve"> </w:t>
      </w:r>
      <w:r w:rsidR="00474F4E">
        <w:rPr>
          <w:rFonts w:asciiTheme="minorHAnsi" w:hAnsiTheme="minorHAnsi"/>
        </w:rPr>
        <w:t>Inc., was finalized on August 28</w:t>
      </w:r>
      <w:r>
        <w:rPr>
          <w:rFonts w:asciiTheme="minorHAnsi" w:hAnsiTheme="minorHAnsi"/>
        </w:rPr>
        <w:t>th</w:t>
      </w:r>
      <w:r w:rsidRPr="00914391">
        <w:rPr>
          <w:rFonts w:asciiTheme="minorHAnsi" w:hAnsiTheme="minorHAnsi"/>
        </w:rPr>
        <w:t xml:space="preserve">, 2014. </w:t>
      </w:r>
    </w:p>
    <w:p w14:paraId="619361F5" w14:textId="77777777" w:rsidR="001D148B" w:rsidRPr="00914391" w:rsidRDefault="001D148B" w:rsidP="001D148B">
      <w:pPr>
        <w:pStyle w:val="NoSpacing"/>
        <w:rPr>
          <w:sz w:val="16"/>
          <w:szCs w:val="16"/>
        </w:rPr>
      </w:pPr>
    </w:p>
    <w:p w14:paraId="6E21D376" w14:textId="77777777" w:rsidR="001D148B" w:rsidRPr="00DC3EC5" w:rsidRDefault="001D148B" w:rsidP="001D148B">
      <w:pPr>
        <w:pStyle w:val="NoSpacing"/>
      </w:pPr>
      <w:proofErr w:type="spellStart"/>
      <w:r>
        <w:t>Alico’s</w:t>
      </w:r>
      <w:proofErr w:type="spellEnd"/>
      <w:r>
        <w:t xml:space="preserve"> exclusive </w:t>
      </w:r>
      <w:r w:rsidRPr="00DC3EC5">
        <w:t>Zee-Led™ of LED lighting systems will be a core focus for the combined entity. Alico, known for its proprietary LED technology and design driven LED recessed, under-cabinet and vanity product assortment, will further enhance ELK’s market penetration within the LED lighting arena.</w:t>
      </w:r>
    </w:p>
    <w:p w14:paraId="22BA3F71" w14:textId="77777777" w:rsidR="001D148B" w:rsidRPr="00DC3EC5" w:rsidRDefault="001D148B" w:rsidP="001D148B">
      <w:pPr>
        <w:pStyle w:val="NoSpacing"/>
        <w:rPr>
          <w:sz w:val="16"/>
          <w:szCs w:val="16"/>
        </w:rPr>
      </w:pPr>
    </w:p>
    <w:p w14:paraId="5E20A957" w14:textId="3C628266" w:rsidR="001D148B" w:rsidRPr="00DC3EC5" w:rsidRDefault="001D148B" w:rsidP="001D148B">
      <w:pPr>
        <w:pStyle w:val="NoSpacing"/>
      </w:pPr>
      <w:r w:rsidRPr="00DC3EC5">
        <w:t>“Alico will strengthen every aspect of our LED lighting strategy with superior technology, increased application opportunities and expanded design capabilities</w:t>
      </w:r>
      <w:r w:rsidR="0055202C">
        <w:t>,”</w:t>
      </w:r>
      <w:r w:rsidRPr="00DC3EC5">
        <w:t xml:space="preserve"> states Bradford Smith, ELK Gr</w:t>
      </w:r>
      <w:r w:rsidR="0055202C">
        <w:t>oup’s Chief Executive Officer.</w:t>
      </w:r>
      <w:r w:rsidRPr="00DC3EC5">
        <w:t xml:space="preserve"> </w:t>
      </w:r>
      <w:r w:rsidR="0055202C">
        <w:t>“</w:t>
      </w:r>
      <w:r w:rsidRPr="00DC3EC5">
        <w:t>With this acquisition, we are even better positioned to leverage the growth in the LED lighting category which could realistically represent 90% of all new installations by 2020</w:t>
      </w:r>
      <w:r w:rsidR="0055202C">
        <w:t>,”</w:t>
      </w:r>
      <w:r w:rsidRPr="00DC3EC5">
        <w:t xml:space="preserve"> continues Smith.  </w:t>
      </w:r>
    </w:p>
    <w:p w14:paraId="260D5FE6" w14:textId="58964E77" w:rsidR="001D148B" w:rsidRPr="00DC3EC5" w:rsidRDefault="001D148B" w:rsidP="001D148B">
      <w:pPr>
        <w:pStyle w:val="NoSpacing"/>
      </w:pPr>
    </w:p>
    <w:p w14:paraId="6A24C69B" w14:textId="4793ED15" w:rsidR="001D148B" w:rsidRPr="00DC3EC5" w:rsidRDefault="001D148B" w:rsidP="001D148B">
      <w:pPr>
        <w:pStyle w:val="NoSpacing"/>
      </w:pPr>
      <w:r w:rsidRPr="00DC3EC5">
        <w:t xml:space="preserve">Joey Sadofsky, president of Alico, brings 43 years of technical expertise and industry experience to the combined companies.  “This partnership will </w:t>
      </w:r>
      <w:bookmarkStart w:id="0" w:name="_GoBack"/>
      <w:bookmarkEnd w:id="0"/>
      <w:r w:rsidRPr="00DC3EC5">
        <w:t>allow me to focus more time on what I love most, our customers and our product</w:t>
      </w:r>
      <w:r w:rsidR="0055202C">
        <w:t>,”</w:t>
      </w:r>
      <w:r w:rsidRPr="00DC3EC5">
        <w:t xml:space="preserve"> stated Sadofsky. </w:t>
      </w:r>
    </w:p>
    <w:p w14:paraId="1FE41029" w14:textId="77777777" w:rsidR="001D148B" w:rsidRPr="00914391" w:rsidRDefault="001D148B" w:rsidP="001D148B">
      <w:pPr>
        <w:pStyle w:val="NoSpacing"/>
        <w:rPr>
          <w:sz w:val="16"/>
          <w:szCs w:val="16"/>
        </w:rPr>
      </w:pPr>
    </w:p>
    <w:p w14:paraId="0B4CC54C" w14:textId="56B41B14" w:rsidR="001D148B" w:rsidRPr="00F75C0A" w:rsidRDefault="001D148B" w:rsidP="001D148B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F75C0A">
        <w:rPr>
          <w:rFonts w:eastAsia="Calibri" w:cs="Times New Roman"/>
          <w:bCs/>
          <w:color w:val="000000"/>
        </w:rPr>
        <w:t xml:space="preserve">The ELK group of companies will now </w:t>
      </w:r>
      <w:r>
        <w:rPr>
          <w:rFonts w:eastAsia="Calibri" w:cs="Times New Roman"/>
          <w:bCs/>
          <w:color w:val="000000"/>
        </w:rPr>
        <w:t xml:space="preserve">have </w:t>
      </w:r>
      <w:r w:rsidRPr="00F75C0A">
        <w:rPr>
          <w:rFonts w:eastAsia="Calibri" w:cs="Times New Roman"/>
          <w:bCs/>
          <w:color w:val="000000"/>
        </w:rPr>
        <w:t xml:space="preserve">one of the most comprehensive LED </w:t>
      </w:r>
      <w:r>
        <w:rPr>
          <w:rFonts w:eastAsia="Calibri" w:cs="Times New Roman"/>
          <w:bCs/>
          <w:color w:val="000000"/>
        </w:rPr>
        <w:t>product offerings</w:t>
      </w:r>
      <w:r w:rsidRPr="00F75C0A">
        <w:rPr>
          <w:rFonts w:eastAsia="Calibri" w:cs="Times New Roman"/>
          <w:bCs/>
          <w:color w:val="000000"/>
        </w:rPr>
        <w:t xml:space="preserve"> in the industry with over 2,000 warehoused</w:t>
      </w:r>
      <w:r>
        <w:rPr>
          <w:rFonts w:eastAsia="Calibri" w:cs="Times New Roman"/>
          <w:bCs/>
          <w:color w:val="000000"/>
        </w:rPr>
        <w:t xml:space="preserve"> LED </w:t>
      </w:r>
      <w:proofErr w:type="spellStart"/>
      <w:r>
        <w:rPr>
          <w:rFonts w:eastAsia="Calibri" w:cs="Times New Roman"/>
          <w:bCs/>
          <w:color w:val="000000"/>
        </w:rPr>
        <w:t>sku</w:t>
      </w:r>
      <w:r w:rsidR="0055202C">
        <w:rPr>
          <w:rFonts w:eastAsia="Calibri" w:cs="Times New Roman"/>
          <w:bCs/>
          <w:color w:val="000000"/>
        </w:rPr>
        <w:t>’</w:t>
      </w:r>
      <w:r>
        <w:rPr>
          <w:rFonts w:eastAsia="Calibri" w:cs="Times New Roman"/>
          <w:bCs/>
          <w:color w:val="000000"/>
        </w:rPr>
        <w:t>s</w:t>
      </w:r>
      <w:proofErr w:type="spellEnd"/>
      <w:r>
        <w:rPr>
          <w:rFonts w:eastAsia="Calibri" w:cs="Times New Roman"/>
          <w:bCs/>
          <w:color w:val="000000"/>
        </w:rPr>
        <w:t xml:space="preserve"> in addition to a vast array of </w:t>
      </w:r>
      <w:r w:rsidRPr="00F75C0A">
        <w:rPr>
          <w:rFonts w:eastAsia="Calibri" w:cs="Times New Roman"/>
          <w:bCs/>
          <w:color w:val="000000"/>
        </w:rPr>
        <w:t xml:space="preserve">customized </w:t>
      </w:r>
      <w:r>
        <w:rPr>
          <w:rFonts w:eastAsia="Calibri" w:cs="Times New Roman"/>
          <w:bCs/>
          <w:color w:val="000000"/>
        </w:rPr>
        <w:t>and</w:t>
      </w:r>
      <w:ins w:id="1" w:author="Todd" w:date="2014-01-24T09:37:00Z">
        <w:r>
          <w:rPr>
            <w:rFonts w:eastAsia="Calibri" w:cs="Times New Roman"/>
            <w:bCs/>
            <w:color w:val="000000"/>
          </w:rPr>
          <w:t xml:space="preserve"> </w:t>
        </w:r>
      </w:ins>
      <w:r w:rsidRPr="00F75C0A">
        <w:rPr>
          <w:rFonts w:eastAsia="Calibri" w:cs="Times New Roman"/>
          <w:bCs/>
          <w:color w:val="000000"/>
        </w:rPr>
        <w:t>retrofit options</w:t>
      </w:r>
      <w:r>
        <w:rPr>
          <w:rFonts w:eastAsia="Calibri" w:cs="Times New Roman"/>
          <w:bCs/>
          <w:color w:val="000000"/>
        </w:rPr>
        <w:t>. This also marks ELK’s entrance into the flourishing under-cabinet category while significantly broadening their selection of lighting options for bath and vanity.</w:t>
      </w:r>
    </w:p>
    <w:p w14:paraId="3E4A7FA9" w14:textId="5A352B27" w:rsidR="00257450" w:rsidRPr="0073637C" w:rsidRDefault="00257450" w:rsidP="001D148B">
      <w:pPr>
        <w:spacing w:line="360" w:lineRule="auto"/>
        <w:jc w:val="center"/>
      </w:pPr>
    </w:p>
    <w:p w14:paraId="4B104C56" w14:textId="77777777" w:rsidR="00257450" w:rsidRPr="0073637C" w:rsidRDefault="00257450" w:rsidP="00257450">
      <w:pPr>
        <w:rPr>
          <w:sz w:val="20"/>
          <w:szCs w:val="20"/>
        </w:rPr>
      </w:pPr>
    </w:p>
    <w:p w14:paraId="4B4D6631" w14:textId="77777777" w:rsidR="00257450" w:rsidRPr="0073637C" w:rsidRDefault="00257450" w:rsidP="00257450">
      <w:pPr>
        <w:jc w:val="center"/>
        <w:rPr>
          <w:color w:val="595959" w:themeColor="text1" w:themeTint="A6"/>
          <w:sz w:val="20"/>
          <w:szCs w:val="20"/>
        </w:rPr>
      </w:pPr>
      <w:r w:rsidRPr="0073637C">
        <w:rPr>
          <w:color w:val="595959" w:themeColor="text1" w:themeTint="A6"/>
          <w:sz w:val="20"/>
          <w:szCs w:val="20"/>
        </w:rPr>
        <w:t>###</w:t>
      </w:r>
    </w:p>
    <w:p w14:paraId="735655AA" w14:textId="77777777" w:rsidR="00257450" w:rsidRPr="0073637C" w:rsidRDefault="00257450" w:rsidP="00257450">
      <w:pPr>
        <w:jc w:val="center"/>
        <w:rPr>
          <w:sz w:val="20"/>
          <w:szCs w:val="20"/>
        </w:rPr>
      </w:pPr>
    </w:p>
    <w:p w14:paraId="603057D3" w14:textId="03C618B5" w:rsidR="004555B7" w:rsidRPr="00BF7735" w:rsidRDefault="001C33E7" w:rsidP="004555B7">
      <w:pPr>
        <w:spacing w:line="276" w:lineRule="auto"/>
        <w:rPr>
          <w:i/>
          <w:color w:val="7F7F7F" w:themeColor="text1" w:themeTint="80"/>
          <w:sz w:val="20"/>
          <w:szCs w:val="20"/>
        </w:rPr>
      </w:pPr>
      <w:r>
        <w:rPr>
          <w:i/>
          <w:color w:val="7F7F7F" w:themeColor="text1" w:themeTint="80"/>
          <w:sz w:val="20"/>
          <w:szCs w:val="20"/>
        </w:rPr>
        <w:t xml:space="preserve">ELK Group International, </w:t>
      </w:r>
      <w:r w:rsidR="004555B7" w:rsidRPr="00BF7735">
        <w:rPr>
          <w:i/>
          <w:color w:val="7F7F7F" w:themeColor="text1" w:themeTint="80"/>
          <w:sz w:val="20"/>
          <w:szCs w:val="20"/>
        </w:rPr>
        <w:t>headq</w:t>
      </w:r>
      <w:r>
        <w:rPr>
          <w:i/>
          <w:color w:val="7F7F7F" w:themeColor="text1" w:themeTint="80"/>
          <w:sz w:val="20"/>
          <w:szCs w:val="20"/>
        </w:rPr>
        <w:t xml:space="preserve">uartered in Nesquehoning, PA, </w:t>
      </w:r>
      <w:r w:rsidR="004555B7" w:rsidRPr="00BF7735">
        <w:rPr>
          <w:i/>
          <w:color w:val="7F7F7F" w:themeColor="text1" w:themeTint="80"/>
          <w:sz w:val="20"/>
          <w:szCs w:val="20"/>
        </w:rPr>
        <w:t xml:space="preserve">is a premier designer and importer of indoor and outdoor residential, designer and commercial lighting fixtures, decorative accessories and furniture. </w:t>
      </w:r>
      <w:r>
        <w:rPr>
          <w:i/>
          <w:color w:val="7F7F7F" w:themeColor="text1" w:themeTint="80"/>
          <w:sz w:val="20"/>
          <w:szCs w:val="20"/>
          <w:u w:val="single" w:color="FFFFFF" w:themeColor="background1"/>
        </w:rPr>
        <w:t>Through their vast distribution network, they function as a single source provider for a variety of complimentary furnishing categories. Their a</w:t>
      </w:r>
      <w:r w:rsidRPr="00C27876">
        <w:rPr>
          <w:i/>
          <w:color w:val="7F7F7F" w:themeColor="text1" w:themeTint="80"/>
          <w:sz w:val="20"/>
          <w:szCs w:val="20"/>
          <w:u w:val="single" w:color="FFFFFF" w:themeColor="background1"/>
        </w:rPr>
        <w:t>ward winning team of international designers and engineers create</w:t>
      </w:r>
      <w:r>
        <w:rPr>
          <w:i/>
          <w:color w:val="7F7F7F" w:themeColor="text1" w:themeTint="80"/>
          <w:sz w:val="20"/>
          <w:szCs w:val="20"/>
          <w:u w:val="single" w:color="FFFFFF" w:themeColor="background1"/>
        </w:rPr>
        <w:t xml:space="preserve"> coordinating products</w:t>
      </w:r>
      <w:r w:rsidRPr="00C27876">
        <w:rPr>
          <w:i/>
          <w:color w:val="7F7F7F" w:themeColor="text1" w:themeTint="80"/>
          <w:sz w:val="20"/>
          <w:szCs w:val="20"/>
          <w:u w:val="single" w:color="FFFFFF" w:themeColor="background1"/>
        </w:rPr>
        <w:t xml:space="preserve"> with uncompromising detail </w:t>
      </w:r>
      <w:r>
        <w:rPr>
          <w:i/>
          <w:color w:val="7F7F7F" w:themeColor="text1" w:themeTint="80"/>
          <w:sz w:val="20"/>
          <w:szCs w:val="20"/>
          <w:u w:val="single" w:color="FFFFFF" w:themeColor="background1"/>
        </w:rPr>
        <w:t xml:space="preserve">while ensuring each item is crafted to exceptionally high standards of quality, innovation and design. </w:t>
      </w:r>
    </w:p>
    <w:p w14:paraId="39A6258D" w14:textId="77777777" w:rsidR="004555B7" w:rsidRPr="00BF7735" w:rsidRDefault="004555B7" w:rsidP="004555B7">
      <w:pPr>
        <w:spacing w:line="276" w:lineRule="auto"/>
        <w:rPr>
          <w:i/>
          <w:color w:val="7F7F7F" w:themeColor="text1" w:themeTint="80"/>
          <w:sz w:val="20"/>
          <w:szCs w:val="20"/>
        </w:rPr>
      </w:pPr>
    </w:p>
    <w:p w14:paraId="1084922D" w14:textId="09D43D62" w:rsidR="00FA1569" w:rsidRPr="004555B7" w:rsidRDefault="0007428E" w:rsidP="004555B7">
      <w:pPr>
        <w:spacing w:line="276" w:lineRule="auto"/>
        <w:rPr>
          <w:rStyle w:val="SubtleEmphasis"/>
          <w:iCs w:val="0"/>
          <w:color w:val="7F7F7F" w:themeColor="text1" w:themeTint="80"/>
          <w:sz w:val="20"/>
          <w:szCs w:val="20"/>
        </w:rPr>
      </w:pPr>
      <w:r>
        <w:rPr>
          <w:i/>
          <w:noProof/>
          <w:color w:val="7F7F7F" w:themeColor="text1" w:themeTint="8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C978FFD" wp14:editId="1D416331">
            <wp:simplePos x="0" y="0"/>
            <wp:positionH relativeFrom="margin">
              <wp:posOffset>5372100</wp:posOffset>
            </wp:positionH>
            <wp:positionV relativeFrom="margin">
              <wp:posOffset>-914400</wp:posOffset>
            </wp:positionV>
            <wp:extent cx="1745615" cy="10241280"/>
            <wp:effectExtent l="0" t="0" r="0" b="0"/>
            <wp:wrapThrough wrapText="bothSides">
              <wp:wrapPolygon edited="0">
                <wp:start x="314" y="857"/>
                <wp:lineTo x="314" y="20679"/>
                <wp:lineTo x="1571" y="20679"/>
                <wp:lineTo x="14143" y="20571"/>
                <wp:lineTo x="17286" y="20411"/>
                <wp:lineTo x="17286" y="19607"/>
                <wp:lineTo x="15715" y="19500"/>
                <wp:lineTo x="1571" y="18964"/>
                <wp:lineTo x="14458" y="18964"/>
                <wp:lineTo x="16343" y="18857"/>
                <wp:lineTo x="14772" y="18107"/>
                <wp:lineTo x="15086" y="17464"/>
                <wp:lineTo x="14143" y="17250"/>
                <wp:lineTo x="10686" y="17250"/>
                <wp:lineTo x="18543" y="16982"/>
                <wp:lineTo x="17915" y="16661"/>
                <wp:lineTo x="1571" y="16393"/>
                <wp:lineTo x="8800" y="16393"/>
                <wp:lineTo x="15715" y="15964"/>
                <wp:lineTo x="16029" y="15161"/>
                <wp:lineTo x="12258" y="14946"/>
                <wp:lineTo x="1571" y="14679"/>
                <wp:lineTo x="8800" y="14679"/>
                <wp:lineTo x="15086" y="14250"/>
                <wp:lineTo x="14772" y="12643"/>
                <wp:lineTo x="13200" y="12536"/>
                <wp:lineTo x="1571" y="12107"/>
                <wp:lineTo x="11943" y="12107"/>
                <wp:lineTo x="16972" y="11839"/>
                <wp:lineTo x="17286" y="11036"/>
                <wp:lineTo x="13200" y="10821"/>
                <wp:lineTo x="1571" y="10393"/>
                <wp:lineTo x="14458" y="10286"/>
                <wp:lineTo x="17286" y="9750"/>
                <wp:lineTo x="15401" y="9536"/>
                <wp:lineTo x="17286" y="9375"/>
                <wp:lineTo x="1571" y="8679"/>
                <wp:lineTo x="1886" y="6107"/>
                <wp:lineTo x="9429" y="5250"/>
                <wp:lineTo x="17915" y="5250"/>
                <wp:lineTo x="18858" y="5143"/>
                <wp:lineTo x="16972" y="4393"/>
                <wp:lineTo x="16972" y="3696"/>
                <wp:lineTo x="16029" y="3536"/>
                <wp:lineTo x="18543" y="2518"/>
                <wp:lineTo x="14458" y="2304"/>
                <wp:lineTo x="1571" y="1821"/>
                <wp:lineTo x="20115" y="1768"/>
                <wp:lineTo x="20115" y="964"/>
                <wp:lineTo x="1571" y="857"/>
                <wp:lineTo x="314" y="85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All Logos_Letterhead_All Log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B7" w:rsidRPr="00BF7735">
        <w:rPr>
          <w:i/>
          <w:color w:val="7F7F7F" w:themeColor="text1" w:themeTint="80"/>
          <w:sz w:val="20"/>
          <w:szCs w:val="20"/>
        </w:rPr>
        <w:t>The company fo</w:t>
      </w:r>
      <w:r w:rsidR="001C33E7">
        <w:rPr>
          <w:i/>
          <w:color w:val="7F7F7F" w:themeColor="text1" w:themeTint="80"/>
          <w:sz w:val="20"/>
          <w:szCs w:val="20"/>
        </w:rPr>
        <w:t>unded in 1983 distributes over 9</w:t>
      </w:r>
      <w:r w:rsidR="004555B7" w:rsidRPr="00BF7735">
        <w:rPr>
          <w:i/>
          <w:color w:val="7F7F7F" w:themeColor="text1" w:themeTint="80"/>
          <w:sz w:val="20"/>
          <w:szCs w:val="20"/>
        </w:rPr>
        <w:t xml:space="preserve">,000 products under ELK Lighting, Landmark Lighting, </w:t>
      </w:r>
      <w:r w:rsidR="001C33E7">
        <w:rPr>
          <w:i/>
          <w:color w:val="7F7F7F" w:themeColor="text1" w:themeTint="80"/>
          <w:sz w:val="20"/>
          <w:szCs w:val="20"/>
        </w:rPr>
        <w:t xml:space="preserve">Alico, </w:t>
      </w:r>
      <w:r w:rsidR="004555B7" w:rsidRPr="00BF7735">
        <w:rPr>
          <w:i/>
          <w:color w:val="7F7F7F" w:themeColor="text1" w:themeTint="80"/>
          <w:sz w:val="20"/>
          <w:szCs w:val="20"/>
        </w:rPr>
        <w:t xml:space="preserve">Nulco, Artistic, Cornerstone, </w:t>
      </w:r>
      <w:r w:rsidR="004555B7">
        <w:rPr>
          <w:i/>
          <w:color w:val="7F7F7F" w:themeColor="text1" w:themeTint="80"/>
          <w:sz w:val="20"/>
          <w:szCs w:val="20"/>
        </w:rPr>
        <w:t xml:space="preserve">Lazy Susan, </w:t>
      </w:r>
      <w:r w:rsidR="004555B7" w:rsidRPr="00BF7735">
        <w:rPr>
          <w:i/>
          <w:color w:val="7F7F7F" w:themeColor="text1" w:themeTint="80"/>
          <w:sz w:val="20"/>
          <w:szCs w:val="20"/>
        </w:rPr>
        <w:t>Dimond, Sterling, Bailing Street, ELK Hospitality, Baldinger, HGTV Home, Trump Home, Biltmore Estates, and Mary Kate and Ashley brands. Products are available at a network of lighting and furniture showrooms, electrical wholesale distributors, department stores and specialty home improvement companies throughout the world.</w:t>
      </w:r>
    </w:p>
    <w:p w14:paraId="599A34B0" w14:textId="1D71814B" w:rsidR="007A6DE1" w:rsidRDefault="007A6DE1" w:rsidP="00697213"/>
    <w:sectPr w:rsidR="007A6DE1" w:rsidSect="00257450">
      <w:pgSz w:w="12240" w:h="15840"/>
      <w:pgMar w:top="1440" w:right="33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811DD" w14:textId="77777777" w:rsidR="00C66870" w:rsidRDefault="00C66870" w:rsidP="00EC0D8A">
      <w:r>
        <w:separator/>
      </w:r>
    </w:p>
  </w:endnote>
  <w:endnote w:type="continuationSeparator" w:id="0">
    <w:p w14:paraId="75FFCF03" w14:textId="77777777" w:rsidR="00C66870" w:rsidRDefault="00C66870" w:rsidP="00E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3442" w14:textId="77777777" w:rsidR="00C66870" w:rsidRDefault="00C66870" w:rsidP="00EC0D8A">
      <w:r>
        <w:separator/>
      </w:r>
    </w:p>
  </w:footnote>
  <w:footnote w:type="continuationSeparator" w:id="0">
    <w:p w14:paraId="6AE8F051" w14:textId="77777777" w:rsidR="00C66870" w:rsidRDefault="00C66870" w:rsidP="00EC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0"/>
    <w:rsid w:val="0007428E"/>
    <w:rsid w:val="000E1702"/>
    <w:rsid w:val="001C33E7"/>
    <w:rsid w:val="001D148B"/>
    <w:rsid w:val="00257450"/>
    <w:rsid w:val="003C50C7"/>
    <w:rsid w:val="004555B7"/>
    <w:rsid w:val="00474F4E"/>
    <w:rsid w:val="004D2190"/>
    <w:rsid w:val="0055202C"/>
    <w:rsid w:val="00631EB7"/>
    <w:rsid w:val="00697213"/>
    <w:rsid w:val="007A6DE1"/>
    <w:rsid w:val="00A91873"/>
    <w:rsid w:val="00C66870"/>
    <w:rsid w:val="00E12FC5"/>
    <w:rsid w:val="00E95A3E"/>
    <w:rsid w:val="00EC0D8A"/>
    <w:rsid w:val="00EE274E"/>
    <w:rsid w:val="00F11DFA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4A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50"/>
  </w:style>
  <w:style w:type="paragraph" w:styleId="Heading1">
    <w:name w:val="heading 1"/>
    <w:basedOn w:val="Normal"/>
    <w:next w:val="Normal"/>
    <w:link w:val="Heading1Char"/>
    <w:uiPriority w:val="9"/>
    <w:qFormat/>
    <w:rsid w:val="00257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9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8A"/>
  </w:style>
  <w:style w:type="paragraph" w:styleId="Footer">
    <w:name w:val="footer"/>
    <w:basedOn w:val="Normal"/>
    <w:link w:val="FooterChar"/>
    <w:uiPriority w:val="99"/>
    <w:unhideWhenUsed/>
    <w:rsid w:val="00EC0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8A"/>
  </w:style>
  <w:style w:type="character" w:styleId="SubtleEmphasis">
    <w:name w:val="Subtle Emphasis"/>
    <w:basedOn w:val="DefaultParagraphFont"/>
    <w:uiPriority w:val="19"/>
    <w:qFormat/>
    <w:rsid w:val="0069721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972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72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72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721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574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D148B"/>
  </w:style>
  <w:style w:type="paragraph" w:customStyle="1" w:styleId="Default">
    <w:name w:val="Default"/>
    <w:rsid w:val="001D14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50"/>
  </w:style>
  <w:style w:type="paragraph" w:styleId="Heading1">
    <w:name w:val="heading 1"/>
    <w:basedOn w:val="Normal"/>
    <w:next w:val="Normal"/>
    <w:link w:val="Heading1Char"/>
    <w:uiPriority w:val="9"/>
    <w:qFormat/>
    <w:rsid w:val="00257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9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8A"/>
  </w:style>
  <w:style w:type="paragraph" w:styleId="Footer">
    <w:name w:val="footer"/>
    <w:basedOn w:val="Normal"/>
    <w:link w:val="FooterChar"/>
    <w:uiPriority w:val="99"/>
    <w:unhideWhenUsed/>
    <w:rsid w:val="00EC0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8A"/>
  </w:style>
  <w:style w:type="character" w:styleId="SubtleEmphasis">
    <w:name w:val="Subtle Emphasis"/>
    <w:basedOn w:val="DefaultParagraphFont"/>
    <w:uiPriority w:val="19"/>
    <w:qFormat/>
    <w:rsid w:val="0069721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972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72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72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721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574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D148B"/>
  </w:style>
  <w:style w:type="paragraph" w:customStyle="1" w:styleId="Default">
    <w:name w:val="Default"/>
    <w:rsid w:val="001D14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Lighting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Gowarty</dc:creator>
  <cp:lastModifiedBy>Karen Gowarty</cp:lastModifiedBy>
  <cp:revision>4</cp:revision>
  <dcterms:created xsi:type="dcterms:W3CDTF">2014-08-28T18:04:00Z</dcterms:created>
  <dcterms:modified xsi:type="dcterms:W3CDTF">2014-08-29T12:35:00Z</dcterms:modified>
</cp:coreProperties>
</file>